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E22D" w14:textId="77777777" w:rsidR="006B20BD" w:rsidRPr="009C18B3" w:rsidRDefault="006B20BD" w:rsidP="006B20BD">
      <w:pPr>
        <w:rPr>
          <w:rFonts w:asciiTheme="minorHAnsi" w:hAnsiTheme="minorHAnsi" w:cstheme="minorHAnsi"/>
          <w:i/>
        </w:rPr>
      </w:pPr>
      <w:r w:rsidRPr="009C18B3">
        <w:rPr>
          <w:rFonts w:asciiTheme="minorHAnsi" w:hAnsiTheme="minorHAnsi" w:cstheme="minorHAnsi"/>
          <w:i/>
        </w:rPr>
        <w:t xml:space="preserve">Benefited </w:t>
      </w:r>
      <w:r>
        <w:rPr>
          <w:rFonts w:asciiTheme="minorHAnsi" w:hAnsiTheme="minorHAnsi" w:cstheme="minorHAnsi"/>
          <w:i/>
        </w:rPr>
        <w:t>Campus</w:t>
      </w:r>
    </w:p>
    <w:p w14:paraId="338D9232" w14:textId="77777777" w:rsidR="006B20BD" w:rsidRPr="009C18B3" w:rsidRDefault="006B20BD" w:rsidP="006B20BD">
      <w:pPr>
        <w:rPr>
          <w:rFonts w:asciiTheme="minorHAnsi" w:hAnsiTheme="minorHAnsi" w:cstheme="minorHAnsi"/>
          <w:i/>
        </w:rPr>
      </w:pPr>
      <w:r w:rsidRPr="009C18B3">
        <w:rPr>
          <w:rFonts w:asciiTheme="minorHAnsi" w:hAnsiTheme="minorHAnsi" w:cstheme="minorHAnsi"/>
          <w:i/>
        </w:rPr>
        <w:t>(Date)</w:t>
      </w:r>
    </w:p>
    <w:p w14:paraId="592E4455" w14:textId="77777777" w:rsidR="006B20BD" w:rsidRPr="009C18B3" w:rsidRDefault="006B20BD" w:rsidP="006B20BD">
      <w:pPr>
        <w:rPr>
          <w:rFonts w:asciiTheme="minorHAnsi" w:hAnsiTheme="minorHAnsi" w:cstheme="minorHAnsi"/>
        </w:rPr>
      </w:pPr>
    </w:p>
    <w:p w14:paraId="5F00453F" w14:textId="77777777" w:rsidR="006B20BD" w:rsidRPr="009C18B3" w:rsidRDefault="006B20BD" w:rsidP="006B20BD">
      <w:pPr>
        <w:rPr>
          <w:rFonts w:asciiTheme="minorHAnsi" w:hAnsiTheme="minorHAnsi" w:cstheme="minorHAnsi"/>
          <w:i/>
        </w:rPr>
      </w:pPr>
      <w:r w:rsidRPr="009C18B3">
        <w:rPr>
          <w:rFonts w:asciiTheme="minorHAnsi" w:hAnsiTheme="minorHAnsi" w:cstheme="minorHAnsi"/>
          <w:i/>
        </w:rPr>
        <w:t>(First Name, Last Name)</w:t>
      </w:r>
    </w:p>
    <w:p w14:paraId="286D6FF5" w14:textId="77777777" w:rsidR="006B20BD" w:rsidRPr="009C18B3" w:rsidRDefault="006B20BD" w:rsidP="006B20BD">
      <w:pPr>
        <w:rPr>
          <w:rFonts w:asciiTheme="minorHAnsi" w:hAnsiTheme="minorHAnsi" w:cstheme="minorHAnsi"/>
          <w:i/>
        </w:rPr>
      </w:pPr>
      <w:r w:rsidRPr="009C18B3">
        <w:rPr>
          <w:rFonts w:asciiTheme="minorHAnsi" w:hAnsiTheme="minorHAnsi" w:cstheme="minorHAnsi"/>
          <w:i/>
        </w:rPr>
        <w:t>(Email)</w:t>
      </w:r>
    </w:p>
    <w:p w14:paraId="096CDD54" w14:textId="77777777" w:rsidR="006B20BD" w:rsidRPr="009C18B3" w:rsidRDefault="006B20BD" w:rsidP="006B20BD">
      <w:pPr>
        <w:rPr>
          <w:rFonts w:asciiTheme="minorHAnsi" w:hAnsiTheme="minorHAnsi" w:cstheme="minorHAnsi"/>
          <w:i/>
        </w:rPr>
      </w:pPr>
    </w:p>
    <w:p w14:paraId="30739265"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noProof/>
        </w:rPr>
        <w:t xml:space="preserve">Dear </w:t>
      </w:r>
      <w:r w:rsidRPr="009C18B3">
        <w:rPr>
          <w:rFonts w:asciiTheme="minorHAnsi" w:hAnsiTheme="minorHAnsi" w:cstheme="minorHAnsi"/>
          <w:noProof/>
          <w:highlight w:val="yellow"/>
        </w:rPr>
        <w:t>(INSERT CANDIDATE NAME)</w:t>
      </w:r>
      <w:r w:rsidRPr="009C18B3">
        <w:rPr>
          <w:rFonts w:asciiTheme="minorHAnsi" w:hAnsiTheme="minorHAnsi" w:cstheme="minorHAnsi"/>
          <w:noProof/>
        </w:rPr>
        <w:t>,</w:t>
      </w:r>
    </w:p>
    <w:p w14:paraId="5CC3ECFA" w14:textId="77777777" w:rsidR="006B20BD" w:rsidRPr="009C18B3" w:rsidRDefault="006B20BD" w:rsidP="006B20BD">
      <w:pPr>
        <w:rPr>
          <w:rFonts w:asciiTheme="minorHAnsi" w:hAnsiTheme="minorHAnsi" w:cstheme="minorHAnsi"/>
          <w:noProof/>
        </w:rPr>
      </w:pPr>
    </w:p>
    <w:p w14:paraId="63672D2D"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noProof/>
        </w:rPr>
        <w:t xml:space="preserve">On behalf of the University of Utah </w:t>
      </w:r>
      <w:r w:rsidRPr="009C18B3">
        <w:rPr>
          <w:rFonts w:asciiTheme="minorHAnsi" w:hAnsiTheme="minorHAnsi" w:cstheme="minorHAnsi"/>
          <w:iCs/>
          <w:noProof/>
          <w:highlight w:val="yellow"/>
        </w:rPr>
        <w:t>(department name)</w:t>
      </w:r>
      <w:r w:rsidRPr="009C18B3">
        <w:rPr>
          <w:rFonts w:asciiTheme="minorHAnsi" w:hAnsiTheme="minorHAnsi" w:cstheme="minorHAnsi"/>
          <w:noProof/>
        </w:rPr>
        <w:t xml:space="preserve">, we would like to offer you the </w:t>
      </w:r>
      <w:r w:rsidRPr="009C18B3">
        <w:rPr>
          <w:rFonts w:asciiTheme="minorHAnsi" w:hAnsiTheme="minorHAnsi" w:cstheme="minorHAnsi"/>
          <w:iCs/>
          <w:noProof/>
          <w:highlight w:val="yellow"/>
        </w:rPr>
        <w:t>(job title</w:t>
      </w:r>
      <w:r w:rsidRPr="009C18B3">
        <w:rPr>
          <w:rFonts w:asciiTheme="minorHAnsi" w:hAnsiTheme="minorHAnsi" w:cstheme="minorHAnsi"/>
          <w:iCs/>
          <w:noProof/>
        </w:rPr>
        <w:t>)</w:t>
      </w:r>
      <w:r w:rsidRPr="009C18B3">
        <w:rPr>
          <w:rFonts w:asciiTheme="minorHAnsi" w:hAnsiTheme="minorHAnsi" w:cstheme="minorHAnsi"/>
          <w:noProof/>
        </w:rPr>
        <w:t xml:space="preserve"> position (</w:t>
      </w:r>
      <w:r w:rsidRPr="009C18B3">
        <w:rPr>
          <w:rFonts w:asciiTheme="minorHAnsi" w:hAnsiTheme="minorHAnsi" w:cstheme="minorHAnsi"/>
          <w:iCs/>
          <w:noProof/>
          <w:highlight w:val="yellow"/>
        </w:rPr>
        <w:t>PRNXXXXXX</w:t>
      </w:r>
      <w:r w:rsidRPr="009C18B3">
        <w:rPr>
          <w:rFonts w:asciiTheme="minorHAnsi" w:hAnsiTheme="minorHAnsi" w:cstheme="minorHAnsi"/>
          <w:noProof/>
        </w:rPr>
        <w:t xml:space="preserve">) within our organization. Below you will find important information regarding your position and the next steps. Onboarding is </w:t>
      </w:r>
      <w:r w:rsidRPr="009C18B3">
        <w:rPr>
          <w:rFonts w:asciiTheme="minorHAnsi" w:hAnsiTheme="minorHAnsi" w:cstheme="minorHAnsi"/>
          <w:b/>
          <w:bCs/>
          <w:noProof/>
        </w:rPr>
        <w:t>time sensitive</w:t>
      </w:r>
      <w:r w:rsidRPr="009C18B3">
        <w:rPr>
          <w:rFonts w:asciiTheme="minorHAnsi" w:hAnsiTheme="minorHAnsi" w:cstheme="minorHAnsi"/>
          <w:noProof/>
        </w:rPr>
        <w:t xml:space="preserve">; to ensure that you begin work as anticipated, complete onboarding tasks as soon as possible. </w:t>
      </w:r>
    </w:p>
    <w:p w14:paraId="083D08F1" w14:textId="77777777" w:rsidR="006B20BD" w:rsidRPr="009C18B3" w:rsidRDefault="006B20BD" w:rsidP="006B20BD">
      <w:pPr>
        <w:rPr>
          <w:rFonts w:asciiTheme="minorHAnsi" w:hAnsiTheme="minorHAnsi" w:cstheme="minorHAnsi"/>
          <w:noProof/>
        </w:rPr>
      </w:pPr>
    </w:p>
    <w:p w14:paraId="288CC71D" w14:textId="77777777" w:rsidR="006B20BD" w:rsidRPr="009C18B3" w:rsidRDefault="006B20BD" w:rsidP="006B20BD">
      <w:pPr>
        <w:rPr>
          <w:rFonts w:asciiTheme="minorHAnsi" w:hAnsiTheme="minorHAnsi" w:cstheme="minorHAnsi"/>
          <w:noProof/>
          <w:u w:val="single"/>
        </w:rPr>
      </w:pPr>
      <w:r w:rsidRPr="009C18B3">
        <w:rPr>
          <w:rFonts w:asciiTheme="minorHAnsi" w:hAnsiTheme="minorHAnsi" w:cstheme="minorHAnsi"/>
          <w:noProof/>
          <w:u w:val="single"/>
        </w:rPr>
        <w:t>Your offer of employment is summarized as follows</w:t>
      </w:r>
      <w:r w:rsidR="00147885">
        <w:rPr>
          <w:rFonts w:asciiTheme="minorHAnsi" w:hAnsiTheme="minorHAnsi" w:cstheme="minorHAnsi"/>
          <w:noProof/>
          <w:u w:val="single"/>
        </w:rPr>
        <w:t>, subject to the acknowledgments below</w:t>
      </w:r>
      <w:r w:rsidRPr="009C18B3">
        <w:rPr>
          <w:rFonts w:asciiTheme="minorHAnsi" w:hAnsiTheme="minorHAnsi" w:cstheme="minorHAnsi"/>
          <w:noProof/>
          <w:u w:val="single"/>
        </w:rPr>
        <w:t>:</w:t>
      </w:r>
    </w:p>
    <w:p w14:paraId="3BBF7AE7" w14:textId="77777777" w:rsidR="006B20BD" w:rsidRPr="009C18B3" w:rsidRDefault="006B20BD" w:rsidP="006B20BD">
      <w:pPr>
        <w:rPr>
          <w:rFonts w:asciiTheme="minorHAnsi" w:hAnsiTheme="minorHAnsi" w:cstheme="minorHAnsi"/>
          <w:b/>
          <w:bCs/>
          <w:noProof/>
        </w:rPr>
      </w:pPr>
      <w:r w:rsidRPr="009C18B3">
        <w:rPr>
          <w:rFonts w:asciiTheme="minorHAnsi" w:hAnsiTheme="minorHAnsi" w:cstheme="minorHAnsi"/>
          <w:b/>
          <w:bCs/>
          <w:noProof/>
        </w:rPr>
        <w:t>Anticipated Start Date:</w:t>
      </w:r>
      <w:r w:rsidRPr="009C18B3">
        <w:rPr>
          <w:rFonts w:asciiTheme="minorHAnsi" w:hAnsiTheme="minorHAnsi" w:cstheme="minorHAnsi"/>
          <w:noProof/>
        </w:rPr>
        <w:t xml:space="preserve"> </w:t>
      </w:r>
      <w:r w:rsidRPr="009C18B3">
        <w:rPr>
          <w:rFonts w:asciiTheme="minorHAnsi" w:hAnsiTheme="minorHAnsi" w:cstheme="minorHAnsi"/>
          <w:noProof/>
          <w:highlight w:val="yellow"/>
        </w:rPr>
        <w:t>Month, Day, Year</w:t>
      </w:r>
      <w:r w:rsidRPr="009C18B3">
        <w:rPr>
          <w:rFonts w:asciiTheme="minorHAnsi" w:hAnsiTheme="minorHAnsi" w:cstheme="minorHAnsi"/>
          <w:noProof/>
        </w:rPr>
        <w:t xml:space="preserve"> </w:t>
      </w:r>
      <w:r w:rsidRPr="000E5BCC">
        <w:rPr>
          <w:rFonts w:asciiTheme="minorHAnsi" w:hAnsiTheme="minorHAnsi" w:cstheme="minorHAnsi"/>
          <w:b/>
          <w:bCs/>
          <w:noProof/>
          <w:color w:val="000000" w:themeColor="text1"/>
        </w:rPr>
        <w:t xml:space="preserve">Depending on the </w:t>
      </w:r>
      <w:r w:rsidRPr="000E5BCC">
        <w:rPr>
          <w:rFonts w:asciiTheme="minorHAnsi" w:hAnsiTheme="minorHAnsi" w:cstheme="minorHAnsi"/>
          <w:b/>
          <w:bCs/>
          <w:noProof/>
          <w:color w:val="000000" w:themeColor="text1"/>
          <w:highlight w:val="yellow"/>
        </w:rPr>
        <w:t>background check</w:t>
      </w:r>
      <w:r w:rsidRPr="000E5BCC">
        <w:rPr>
          <w:rFonts w:asciiTheme="minorHAnsi" w:hAnsiTheme="minorHAnsi" w:cstheme="minorHAnsi"/>
          <w:b/>
          <w:bCs/>
          <w:noProof/>
          <w:color w:val="000000" w:themeColor="text1"/>
        </w:rPr>
        <w:t xml:space="preserve">, </w:t>
      </w:r>
      <w:r w:rsidRPr="000E5BCC">
        <w:rPr>
          <w:rFonts w:asciiTheme="minorHAnsi" w:hAnsiTheme="minorHAnsi" w:cstheme="minorHAnsi"/>
          <w:b/>
          <w:bCs/>
          <w:noProof/>
          <w:color w:val="000000" w:themeColor="text1"/>
          <w:highlight w:val="yellow"/>
        </w:rPr>
        <w:t>drug screening</w:t>
      </w:r>
      <w:r w:rsidRPr="000E5BCC">
        <w:rPr>
          <w:rFonts w:asciiTheme="minorHAnsi" w:hAnsiTheme="minorHAnsi" w:cstheme="minorHAnsi"/>
          <w:b/>
          <w:bCs/>
          <w:noProof/>
          <w:color w:val="000000" w:themeColor="text1"/>
        </w:rPr>
        <w:t xml:space="preserve">, and </w:t>
      </w:r>
      <w:r w:rsidRPr="000E5BCC">
        <w:rPr>
          <w:rFonts w:asciiTheme="minorHAnsi" w:hAnsiTheme="minorHAnsi" w:cstheme="minorHAnsi"/>
          <w:b/>
          <w:bCs/>
          <w:noProof/>
          <w:color w:val="000000" w:themeColor="text1"/>
          <w:highlight w:val="yellow"/>
        </w:rPr>
        <w:t>I-9</w:t>
      </w:r>
    </w:p>
    <w:p w14:paraId="3BDAC1D1"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b/>
          <w:bCs/>
          <w:noProof/>
        </w:rPr>
        <w:t>Employee Number (uNID):</w:t>
      </w:r>
      <w:r w:rsidRPr="009C18B3">
        <w:rPr>
          <w:rFonts w:asciiTheme="minorHAnsi" w:hAnsiTheme="minorHAnsi" w:cstheme="minorHAnsi"/>
          <w:noProof/>
          <w:color w:val="000000"/>
          <w:highlight w:val="yellow"/>
        </w:rPr>
        <w:t xml:space="preserve"> uXXXXXXX</w:t>
      </w:r>
    </w:p>
    <w:p w14:paraId="524A36DB" w14:textId="77777777" w:rsidR="006B20BD" w:rsidRPr="009C18B3" w:rsidRDefault="006B20BD" w:rsidP="006B20BD">
      <w:pPr>
        <w:rPr>
          <w:rFonts w:asciiTheme="minorHAnsi" w:hAnsiTheme="minorHAnsi" w:cstheme="minorHAnsi"/>
          <w:b/>
          <w:bCs/>
          <w:noProof/>
        </w:rPr>
      </w:pPr>
      <w:r w:rsidRPr="009C18B3">
        <w:rPr>
          <w:rFonts w:asciiTheme="minorHAnsi" w:hAnsiTheme="minorHAnsi" w:cstheme="minorHAnsi"/>
          <w:b/>
          <w:bCs/>
          <w:noProof/>
        </w:rPr>
        <w:t xml:space="preserve">Supervisor: </w:t>
      </w:r>
      <w:r w:rsidRPr="009C18B3">
        <w:rPr>
          <w:rFonts w:asciiTheme="minorHAnsi" w:hAnsiTheme="minorHAnsi" w:cstheme="minorHAnsi"/>
          <w:bCs/>
          <w:noProof/>
          <w:highlight w:val="yellow"/>
        </w:rPr>
        <w:t>Name</w:t>
      </w:r>
    </w:p>
    <w:p w14:paraId="042757CA" w14:textId="77777777" w:rsidR="006B20BD" w:rsidRPr="009C18B3" w:rsidRDefault="006B20BD" w:rsidP="006B20BD">
      <w:pPr>
        <w:rPr>
          <w:rFonts w:asciiTheme="minorHAnsi" w:hAnsiTheme="minorHAnsi" w:cstheme="minorHAnsi"/>
          <w:noProof/>
          <w:color w:val="000000"/>
        </w:rPr>
      </w:pPr>
      <w:r w:rsidRPr="009C18B3">
        <w:rPr>
          <w:rFonts w:asciiTheme="minorHAnsi" w:hAnsiTheme="minorHAnsi" w:cstheme="minorHAnsi"/>
          <w:b/>
          <w:bCs/>
          <w:noProof/>
        </w:rPr>
        <w:t>Compensation:</w:t>
      </w:r>
      <w:r w:rsidRPr="009C18B3">
        <w:rPr>
          <w:rFonts w:asciiTheme="minorHAnsi" w:hAnsiTheme="minorHAnsi" w:cstheme="minorHAnsi"/>
          <w:noProof/>
          <w:color w:val="000000"/>
          <w:highlight w:val="yellow"/>
        </w:rPr>
        <w:t xml:space="preserve"> </w:t>
      </w:r>
      <w:r w:rsidRPr="009C18B3">
        <w:rPr>
          <w:rFonts w:asciiTheme="minorHAnsi" w:hAnsiTheme="minorHAnsi" w:cstheme="minorHAnsi"/>
          <w:b/>
          <w:noProof/>
          <w:color w:val="000000"/>
          <w:highlight w:val="yellow"/>
        </w:rPr>
        <w:t>Exempt:</w:t>
      </w:r>
      <w:r w:rsidRPr="009C18B3">
        <w:rPr>
          <w:rFonts w:asciiTheme="minorHAnsi" w:hAnsiTheme="minorHAnsi" w:cstheme="minorHAnsi"/>
          <w:noProof/>
          <w:color w:val="000000"/>
        </w:rPr>
        <w:t xml:space="preserve"> We offer you a semi-monthly salary of $</w:t>
      </w:r>
      <w:r w:rsidRPr="009C18B3">
        <w:rPr>
          <w:rFonts w:asciiTheme="minorHAnsi" w:hAnsiTheme="minorHAnsi" w:cstheme="minorHAnsi"/>
          <w:noProof/>
          <w:color w:val="000000"/>
          <w:highlight w:val="yellow"/>
        </w:rPr>
        <w:t xml:space="preserve">X,XXX.XX, </w:t>
      </w:r>
      <w:r w:rsidRPr="009C18B3">
        <w:rPr>
          <w:rFonts w:asciiTheme="minorHAnsi" w:hAnsiTheme="minorHAnsi" w:cstheme="minorHAnsi"/>
          <w:noProof/>
          <w:color w:val="000000"/>
        </w:rPr>
        <w:t>which is equal to an annual salary of $</w:t>
      </w:r>
      <w:r w:rsidRPr="009C18B3">
        <w:rPr>
          <w:rFonts w:asciiTheme="minorHAnsi" w:hAnsiTheme="minorHAnsi" w:cstheme="minorHAnsi"/>
          <w:noProof/>
          <w:color w:val="000000"/>
          <w:highlight w:val="yellow"/>
        </w:rPr>
        <w:t xml:space="preserve">XX,XXX.XX </w:t>
      </w:r>
      <w:r w:rsidRPr="009C18B3">
        <w:rPr>
          <w:rFonts w:asciiTheme="minorHAnsi" w:hAnsiTheme="minorHAnsi" w:cstheme="minorHAnsi"/>
          <w:noProof/>
          <w:color w:val="000000"/>
        </w:rPr>
        <w:t xml:space="preserve">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 </w:t>
      </w:r>
      <w:r w:rsidRPr="009C18B3">
        <w:rPr>
          <w:rFonts w:asciiTheme="minorHAnsi" w:hAnsiTheme="minorHAnsi" w:cstheme="minorHAnsi"/>
          <w:b/>
          <w:noProof/>
          <w:color w:val="000000"/>
          <w:highlight w:val="yellow"/>
        </w:rPr>
        <w:t>Non-exempt:</w:t>
      </w:r>
      <w:r w:rsidRPr="009C18B3">
        <w:rPr>
          <w:rFonts w:asciiTheme="minorHAnsi" w:hAnsiTheme="minorHAnsi" w:cstheme="minorHAnsi"/>
          <w:b/>
          <w:noProof/>
          <w:color w:val="000000"/>
        </w:rPr>
        <w:t xml:space="preserve"> </w:t>
      </w:r>
      <w:r w:rsidRPr="009C18B3">
        <w:rPr>
          <w:rFonts w:asciiTheme="minorHAnsi" w:hAnsiTheme="minorHAnsi" w:cstheme="minorHAnsi"/>
          <w:noProof/>
          <w:color w:val="000000"/>
        </w:rPr>
        <w:t>We offer you an hourly salary of $</w:t>
      </w:r>
      <w:r w:rsidRPr="009C18B3">
        <w:rPr>
          <w:rFonts w:asciiTheme="minorHAnsi" w:hAnsiTheme="minorHAnsi" w:cstheme="minorHAnsi"/>
          <w:noProof/>
          <w:color w:val="000000"/>
          <w:highlight w:val="yellow"/>
        </w:rPr>
        <w:t>XX.XX</w:t>
      </w:r>
      <w:r w:rsidRPr="009C18B3">
        <w:rPr>
          <w:rFonts w:asciiTheme="minorHAnsi" w:hAnsiTheme="minorHAnsi" w:cstheme="minorHAnsi"/>
          <w:noProof/>
          <w:color w:val="000000"/>
        </w:rPr>
        <w:t xml:space="preserve"> 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hours. </w:t>
      </w:r>
    </w:p>
    <w:p w14:paraId="745F86E5" w14:textId="77777777" w:rsidR="006B20BD" w:rsidRPr="009C18B3" w:rsidRDefault="006B20BD" w:rsidP="006B20BD">
      <w:pPr>
        <w:rPr>
          <w:rFonts w:asciiTheme="minorHAnsi" w:hAnsiTheme="minorHAnsi" w:cstheme="minorHAnsi"/>
          <w:bCs/>
          <w:noProof/>
          <w:color w:val="000000"/>
        </w:rPr>
      </w:pPr>
      <w:r w:rsidRPr="009C18B3">
        <w:rPr>
          <w:rFonts w:asciiTheme="minorHAnsi" w:hAnsiTheme="minorHAnsi" w:cstheme="minorHAnsi"/>
          <w:bCs/>
          <w:i/>
          <w:noProof/>
          <w:color w:val="000000"/>
          <w:highlight w:val="yellow"/>
        </w:rPr>
        <w:t>Optional Language (for instances when the initial compensation was set lower than market):  After successful completion of six months of employment in this role, based upon performance you may be eligible for a salary increase of up to 5%.  To be eligible, you will set milestones with your direct supervisor in the first sixty days of employment.  A review of your achievement of those milestones will be conducted prior to the six month mark.  The increase will be subject to final approval by the department.</w:t>
      </w:r>
    </w:p>
    <w:p w14:paraId="0FC6E6F8"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b/>
          <w:bCs/>
          <w:noProof/>
        </w:rPr>
        <w:t>Pay Dates:</w:t>
      </w:r>
      <w:r w:rsidRPr="009C18B3">
        <w:rPr>
          <w:rFonts w:asciiTheme="minorHAnsi" w:hAnsiTheme="minorHAnsi" w:cstheme="minorHAnsi"/>
          <w:noProof/>
        </w:rPr>
        <w:t xml:space="preserve"> Pay dates are the 7</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the 22</w:t>
      </w:r>
      <w:r w:rsidRPr="009C18B3">
        <w:rPr>
          <w:rFonts w:asciiTheme="minorHAnsi" w:hAnsiTheme="minorHAnsi" w:cstheme="minorHAnsi"/>
          <w:noProof/>
          <w:vertAlign w:val="superscript"/>
        </w:rPr>
        <w:t>nd</w:t>
      </w:r>
      <w:r w:rsidRPr="009C18B3">
        <w:rPr>
          <w:rFonts w:asciiTheme="minorHAnsi" w:hAnsiTheme="minorHAnsi" w:cstheme="minorHAnsi"/>
          <w:noProof/>
        </w:rPr>
        <w:t xml:space="preserve"> (24 times a year). Pay periods run from the 1</w:t>
      </w:r>
      <w:r w:rsidRPr="009C18B3">
        <w:rPr>
          <w:rFonts w:asciiTheme="minorHAnsi" w:hAnsiTheme="minorHAnsi" w:cstheme="minorHAnsi"/>
          <w:noProof/>
          <w:vertAlign w:val="superscript"/>
        </w:rPr>
        <w:t>st</w:t>
      </w:r>
      <w:r w:rsidRPr="009C18B3">
        <w:rPr>
          <w:rFonts w:asciiTheme="minorHAnsi" w:hAnsiTheme="minorHAnsi" w:cstheme="minorHAnsi"/>
          <w:noProof/>
        </w:rPr>
        <w:t xml:space="preserve"> through the 15</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from the 16</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through the end of the month.</w:t>
      </w:r>
    </w:p>
    <w:p w14:paraId="5C978199"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b/>
          <w:bCs/>
          <w:noProof/>
        </w:rPr>
        <w:t>Benefits:</w:t>
      </w:r>
      <w:r w:rsidRPr="009C18B3">
        <w:rPr>
          <w:rFonts w:asciiTheme="minorHAnsi" w:hAnsiTheme="minorHAnsi" w:cstheme="minorHAnsi"/>
          <w:noProof/>
        </w:rPr>
        <w:t xml:space="preserve"> The University of Utah provides a variety of employee benefits, including health care coverage, retirement plans, and paid leave time. Current benefit information is available on our </w:t>
      </w:r>
      <w:hyperlink r:id="rId6" w:history="1">
        <w:r w:rsidRPr="009C18B3">
          <w:rPr>
            <w:rFonts w:asciiTheme="minorHAnsi" w:hAnsiTheme="minorHAnsi" w:cstheme="minorHAnsi"/>
            <w:noProof/>
            <w:color w:val="FF0000"/>
            <w:u w:val="single"/>
          </w:rPr>
          <w:t>UHR Benefits</w:t>
        </w:r>
      </w:hyperlink>
      <w:r w:rsidRPr="009C18B3">
        <w:rPr>
          <w:rFonts w:asciiTheme="minorHAnsi" w:hAnsiTheme="minorHAnsi" w:cstheme="minorHAnsi"/>
          <w:noProof/>
          <w:color w:val="7030A0"/>
        </w:rPr>
        <w:t xml:space="preserve"> </w:t>
      </w:r>
      <w:r w:rsidRPr="009C18B3">
        <w:rPr>
          <w:rFonts w:asciiTheme="minorHAnsi" w:hAnsiTheme="minorHAnsi" w:cstheme="minorHAnsi"/>
          <w:noProof/>
        </w:rPr>
        <w:t>(</w:t>
      </w:r>
      <w:hyperlink r:id="rId7" w:history="1">
        <w:r w:rsidRPr="009C18B3">
          <w:rPr>
            <w:rStyle w:val="Hyperlink"/>
            <w:rFonts w:asciiTheme="minorHAnsi" w:hAnsiTheme="minorHAnsi" w:cstheme="minorHAnsi"/>
            <w:noProof/>
            <w:color w:val="FF0000"/>
          </w:rPr>
          <w:t>www.hr.utah.edu/benefits</w:t>
        </w:r>
      </w:hyperlink>
      <w:r w:rsidRPr="009C18B3">
        <w:rPr>
          <w:rFonts w:asciiTheme="minorHAnsi" w:hAnsiTheme="minorHAnsi" w:cstheme="minorHAnsi"/>
          <w:noProof/>
        </w:rPr>
        <w:t xml:space="preserve">) page and will be explained during new employee orientation.  You may choose your benefits on or after your hire date through </w:t>
      </w:r>
      <w:hyperlink r:id="rId8" w:history="1">
        <w:r w:rsidRPr="009C18B3">
          <w:rPr>
            <w:rFonts w:asciiTheme="minorHAnsi" w:hAnsiTheme="minorHAnsi" w:cstheme="minorHAnsi"/>
            <w:noProof/>
            <w:color w:val="FF0000"/>
            <w:u w:val="single"/>
          </w:rPr>
          <w:t>UBenefits</w:t>
        </w:r>
      </w:hyperlink>
      <w:r w:rsidRPr="009C18B3">
        <w:rPr>
          <w:rFonts w:asciiTheme="minorHAnsi" w:hAnsiTheme="minorHAnsi" w:cstheme="minorHAnsi"/>
          <w:noProof/>
        </w:rPr>
        <w:t xml:space="preserve">; you have 90 days from your date of hire to elect benefits, which will be made retroactively effective to your date of hire. </w:t>
      </w:r>
    </w:p>
    <w:p w14:paraId="3B53ABB1" w14:textId="77777777" w:rsidR="006B20BD" w:rsidRPr="009C18B3" w:rsidRDefault="006B20BD" w:rsidP="006B20BD">
      <w:pPr>
        <w:rPr>
          <w:rFonts w:asciiTheme="minorHAnsi" w:hAnsiTheme="minorHAnsi" w:cstheme="minorHAnsi"/>
          <w:noProof/>
        </w:rPr>
      </w:pPr>
    </w:p>
    <w:p w14:paraId="13EE685D" w14:textId="77777777" w:rsidR="006B20BD" w:rsidRPr="009C18B3" w:rsidRDefault="006B20BD" w:rsidP="006B20BD">
      <w:pPr>
        <w:rPr>
          <w:rFonts w:asciiTheme="minorHAnsi" w:hAnsiTheme="minorHAnsi" w:cstheme="minorHAnsi"/>
          <w:b/>
          <w:bCs/>
          <w:noProof/>
        </w:rPr>
      </w:pPr>
      <w:r w:rsidRPr="009C18B3">
        <w:rPr>
          <w:rFonts w:asciiTheme="minorHAnsi" w:hAnsiTheme="minorHAnsi" w:cstheme="minorHAnsi"/>
          <w:b/>
          <w:bCs/>
          <w:noProof/>
          <w:highlight w:val="yellow"/>
        </w:rPr>
        <w:t>Job Description:</w:t>
      </w:r>
    </w:p>
    <w:p w14:paraId="3C268111" w14:textId="77777777" w:rsidR="006B20BD" w:rsidRPr="009C18B3" w:rsidRDefault="006B20BD" w:rsidP="006B20BD">
      <w:pPr>
        <w:rPr>
          <w:rFonts w:asciiTheme="minorHAnsi" w:hAnsiTheme="minorHAnsi" w:cstheme="minorHAnsi"/>
          <w:b/>
          <w:bCs/>
          <w:noProof/>
        </w:rPr>
      </w:pPr>
    </w:p>
    <w:p w14:paraId="2C323561" w14:textId="77777777" w:rsidR="006B20BD" w:rsidRPr="009C18B3" w:rsidRDefault="006B20BD" w:rsidP="006B20BD">
      <w:pPr>
        <w:rPr>
          <w:rFonts w:asciiTheme="minorHAnsi" w:hAnsiTheme="minorHAnsi" w:cstheme="minorHAnsi"/>
          <w:noProof/>
          <w:u w:val="single"/>
        </w:rPr>
      </w:pPr>
      <w:r w:rsidRPr="009C18B3">
        <w:rPr>
          <w:rFonts w:asciiTheme="minorHAnsi" w:hAnsiTheme="minorHAnsi" w:cstheme="minorHAnsi"/>
          <w:noProof/>
          <w:u w:val="single"/>
        </w:rPr>
        <w:t>ACKNOWLEDGMENTS  </w:t>
      </w:r>
    </w:p>
    <w:p w14:paraId="1D3699AA" w14:textId="77777777" w:rsidR="006B20BD" w:rsidRPr="009C18B3" w:rsidRDefault="006B20BD" w:rsidP="006B20BD">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52B1D6EA" w14:textId="0448EC86" w:rsidR="006B20BD" w:rsidRPr="009C18B3" w:rsidRDefault="000E5BCC" w:rsidP="006B20BD">
      <w:pPr>
        <w:numPr>
          <w:ilvl w:val="0"/>
          <w:numId w:val="1"/>
        </w:numPr>
        <w:contextualSpacing/>
        <w:rPr>
          <w:rFonts w:asciiTheme="minorHAnsi" w:eastAsia="Calibri" w:hAnsiTheme="minorHAnsi" w:cstheme="minorHAnsi"/>
          <w:noProof/>
        </w:rPr>
      </w:pPr>
      <w:r w:rsidRPr="000E5BCC">
        <w:rPr>
          <w:rFonts w:asciiTheme="minorHAnsi" w:eastAsia="Calibri" w:hAnsiTheme="minorHAnsi" w:cstheme="minorHAnsi"/>
          <w:noProof/>
        </w:rPr>
        <w:t>I accept this offer of employment and understand that my employment is probationary for at least six months and potentially up to nine months. Throughout probation, my employment is "at will" and I understand that I or the University may terminate my employment, with or without cause or notice, at any time.</w:t>
      </w:r>
    </w:p>
    <w:p w14:paraId="0B8EA5C7" w14:textId="77777777" w:rsidR="006B20BD" w:rsidRPr="009C18B3" w:rsidRDefault="006B20BD" w:rsidP="006B20BD">
      <w:pPr>
        <w:contextualSpacing/>
        <w:rPr>
          <w:rFonts w:asciiTheme="minorHAnsi" w:eastAsia="Calibri" w:hAnsiTheme="minorHAnsi" w:cstheme="minorHAnsi"/>
          <w:noProof/>
          <w:highlight w:val="yellow"/>
        </w:rPr>
      </w:pPr>
    </w:p>
    <w:p w14:paraId="7A7A83CE" w14:textId="77777777" w:rsidR="006B20BD" w:rsidRPr="009C18B3" w:rsidRDefault="006B20BD" w:rsidP="006B20BD">
      <w:pPr>
        <w:rPr>
          <w:rFonts w:asciiTheme="minorHAnsi" w:hAnsiTheme="minorHAnsi" w:cstheme="minorHAnsi"/>
          <w:b/>
          <w:bCs/>
          <w:noProof/>
        </w:rPr>
      </w:pPr>
      <w:r w:rsidRPr="009C18B3">
        <w:rPr>
          <w:rFonts w:asciiTheme="minorHAnsi" w:hAnsiTheme="minorHAnsi" w:cstheme="minorHAnsi"/>
          <w:b/>
          <w:bCs/>
          <w:noProof/>
          <w:highlight w:val="yellow"/>
        </w:rPr>
        <w:t>Paragraph for Transfer/Concurrent Hire:</w:t>
      </w:r>
    </w:p>
    <w:p w14:paraId="491F5EBC" w14:textId="1D030EDE" w:rsidR="006B20BD" w:rsidRPr="009C18B3" w:rsidRDefault="006B20BD" w:rsidP="006B20BD">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accept this offer of employment and understand there will be no standard six-month probationary period, per the University of Utah HR guidelines. If there are any issues during any point of my employment, these will be documented and corrected as needed, subject to review and approval by University Human Resource Management. </w:t>
      </w:r>
    </w:p>
    <w:p w14:paraId="53823786" w14:textId="77777777" w:rsidR="006B20BD" w:rsidRPr="009C18B3" w:rsidRDefault="006B20BD" w:rsidP="006B20BD">
      <w:pPr>
        <w:contextualSpacing/>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 </w:t>
      </w:r>
    </w:p>
    <w:p w14:paraId="4598F8BB" w14:textId="77777777" w:rsidR="006B20BD" w:rsidRPr="009C18B3" w:rsidRDefault="006B20BD" w:rsidP="006B20BD">
      <w:pPr>
        <w:numPr>
          <w:ilvl w:val="0"/>
          <w:numId w:val="1"/>
        </w:numPr>
        <w:contextualSpacing/>
        <w:rPr>
          <w:rFonts w:asciiTheme="minorHAnsi" w:eastAsia="Calibri" w:hAnsiTheme="minorHAnsi" w:cstheme="minorHAnsi"/>
          <w:b/>
          <w:bCs/>
          <w:noProof/>
        </w:rPr>
      </w:pPr>
      <w:r w:rsidRPr="009C18B3">
        <w:rPr>
          <w:rFonts w:asciiTheme="minorHAnsi" w:eastAsia="Calibri" w:hAnsiTheme="minorHAnsi" w:cstheme="minorHAnsi"/>
          <w:noProof/>
        </w:rPr>
        <w:t xml:space="preserve">I understand that I am required to establish my identity and eligibility to work in the United States by completing an </w:t>
      </w:r>
      <w:hyperlink r:id="rId9" w:history="1">
        <w:r w:rsidRPr="009C18B3">
          <w:rPr>
            <w:rFonts w:asciiTheme="minorHAnsi" w:eastAsia="Calibri" w:hAnsiTheme="minorHAnsi" w:cstheme="minorHAnsi"/>
            <w:noProof/>
            <w:u w:val="single"/>
          </w:rPr>
          <w:t>I-9</w:t>
        </w:r>
      </w:hyperlink>
      <w:r w:rsidRPr="009C18B3">
        <w:rPr>
          <w:rFonts w:asciiTheme="minorHAnsi" w:eastAsia="Calibri" w:hAnsiTheme="minorHAnsi" w:cstheme="minorHAnsi"/>
          <w:noProof/>
        </w:rPr>
        <w:t xml:space="preserve"> (</w:t>
      </w:r>
      <w:hyperlink r:id="rId10" w:history="1">
        <w:r w:rsidRPr="009C18B3">
          <w:rPr>
            <w:rStyle w:val="Hyperlink"/>
            <w:rFonts w:asciiTheme="minorHAnsi" w:eastAsia="Calibri" w:hAnsiTheme="minorHAnsi" w:cstheme="minorHAnsi"/>
            <w:noProof/>
            <w:color w:val="FF0000"/>
          </w:rPr>
          <w:t>www.uscis.gov/i-9</w:t>
        </w:r>
      </w:hyperlink>
      <w:r w:rsidRPr="009C18B3">
        <w:rPr>
          <w:rFonts w:asciiTheme="minorHAnsi" w:eastAsia="Calibri" w:hAnsiTheme="minorHAnsi" w:cstheme="minorHAnsi"/>
          <w:noProof/>
        </w:rPr>
        <w:t>) on or before my start date. I must also present the required documents to the hiring official within three business days of my start date. Failure to meet this requirement will result in my release from employment.</w:t>
      </w:r>
    </w:p>
    <w:p w14:paraId="188AEABD" w14:textId="77777777" w:rsidR="006B20BD" w:rsidRPr="009C18B3" w:rsidRDefault="006B20BD" w:rsidP="006B20BD">
      <w:pPr>
        <w:rPr>
          <w:rFonts w:asciiTheme="minorHAnsi" w:hAnsiTheme="minorHAnsi" w:cstheme="minorHAnsi"/>
          <w:b/>
          <w:bCs/>
          <w:noProof/>
        </w:rPr>
      </w:pPr>
    </w:p>
    <w:p w14:paraId="245C0F1B" w14:textId="77777777" w:rsidR="006B20BD" w:rsidRPr="009C18B3" w:rsidRDefault="006B20BD" w:rsidP="006B20BD">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understand that I am required to complete the online </w:t>
      </w:r>
      <w:hyperlink r:id="rId11" w:history="1">
        <w:r w:rsidRPr="009C18B3">
          <w:rPr>
            <w:rFonts w:asciiTheme="minorHAnsi" w:eastAsia="Calibri" w:hAnsiTheme="minorHAnsi" w:cstheme="minorHAnsi"/>
            <w:noProof/>
            <w:u w:val="single"/>
          </w:rPr>
          <w:t>New Employee Orientation</w:t>
        </w:r>
      </w:hyperlink>
      <w:r w:rsidRPr="009C18B3">
        <w:rPr>
          <w:rFonts w:asciiTheme="minorHAnsi" w:eastAsia="Calibri" w:hAnsiTheme="minorHAnsi" w:cstheme="minorHAnsi"/>
          <w:noProof/>
        </w:rPr>
        <w:t xml:space="preserve"> as soon as possible after my start date and acknowledge that I have 90 days from my start date to enroll in benefits.</w:t>
      </w:r>
    </w:p>
    <w:p w14:paraId="7ABC4C5B" w14:textId="77777777" w:rsidR="006B20BD" w:rsidRPr="009C18B3" w:rsidRDefault="006B20BD" w:rsidP="006B20BD">
      <w:pPr>
        <w:rPr>
          <w:rFonts w:asciiTheme="minorHAnsi" w:eastAsia="Calibri" w:hAnsiTheme="minorHAnsi" w:cstheme="minorHAnsi"/>
          <w:noProof/>
        </w:rPr>
      </w:pPr>
    </w:p>
    <w:p w14:paraId="24CA3F30" w14:textId="77777777" w:rsidR="006B20BD" w:rsidRPr="009C18B3" w:rsidRDefault="006B20BD" w:rsidP="006B20BD">
      <w:pPr>
        <w:numPr>
          <w:ilvl w:val="0"/>
          <w:numId w:val="1"/>
        </w:numPr>
        <w:contextualSpacing/>
        <w:rPr>
          <w:rFonts w:asciiTheme="minorHAnsi" w:eastAsia="Calibri" w:hAnsiTheme="minorHAnsi" w:cstheme="minorHAnsi"/>
          <w:noProof/>
          <w:u w:val="single"/>
        </w:rPr>
      </w:pPr>
      <w:r w:rsidRPr="009C18B3">
        <w:rPr>
          <w:rFonts w:asciiTheme="minorHAnsi" w:eastAsia="Calibri" w:hAnsiTheme="minorHAnsi" w:cstheme="minorHAnsi"/>
          <w:noProof/>
        </w:rPr>
        <w:t>I understand that I am required to sign th</w:t>
      </w:r>
      <w:r w:rsidRPr="009C18B3">
        <w:rPr>
          <w:rFonts w:asciiTheme="minorHAnsi" w:eastAsia="Calibri" w:hAnsiTheme="minorHAnsi" w:cstheme="minorHAnsi"/>
          <w:noProof/>
          <w:color w:val="000000" w:themeColor="text1"/>
        </w:rPr>
        <w:t xml:space="preserve">e </w:t>
      </w:r>
      <w:hyperlink r:id="rId12" w:history="1">
        <w:r w:rsidRPr="009C18B3">
          <w:rPr>
            <w:rFonts w:asciiTheme="minorHAnsi" w:eastAsia="Calibri" w:hAnsiTheme="minorHAnsi" w:cstheme="minorHAnsi"/>
            <w:noProof/>
            <w:color w:val="000000" w:themeColor="text1"/>
            <w:u w:val="single"/>
          </w:rPr>
          <w:t>Employee Intellectual Property Assignment Agreement</w:t>
        </w:r>
      </w:hyperlink>
      <w:r w:rsidRPr="009C18B3">
        <w:rPr>
          <w:rFonts w:asciiTheme="minorHAnsi" w:eastAsia="Calibri" w:hAnsiTheme="minorHAnsi" w:cstheme="minorHAnsi"/>
          <w:noProof/>
          <w:color w:val="000000" w:themeColor="text1"/>
        </w:rPr>
        <w:t xml:space="preserve"> and the </w:t>
      </w:r>
      <w:hyperlink r:id="rId13" w:history="1">
        <w:r>
          <w:rPr>
            <w:rFonts w:asciiTheme="minorHAnsi" w:eastAsia="Calibri" w:hAnsiTheme="minorHAnsi" w:cstheme="minorHAnsi"/>
            <w:noProof/>
            <w:color w:val="000000" w:themeColor="text1"/>
            <w:u w:val="single"/>
          </w:rPr>
          <w:t>Confidentiality and Information Security Agreement (Campus Employees)</w:t>
        </w:r>
      </w:hyperlink>
      <w:r w:rsidRPr="009C18B3">
        <w:rPr>
          <w:rFonts w:asciiTheme="minorHAnsi" w:eastAsia="Calibri" w:hAnsiTheme="minorHAnsi" w:cstheme="minorHAnsi"/>
          <w:noProof/>
          <w:color w:val="000000" w:themeColor="text1"/>
        </w:rPr>
        <w:t xml:space="preserve">. </w:t>
      </w:r>
      <w:r w:rsidRPr="009C18B3">
        <w:rPr>
          <w:rFonts w:asciiTheme="minorHAnsi" w:eastAsia="Calibri" w:hAnsiTheme="minorHAnsi" w:cstheme="minorHAnsi"/>
          <w:noProof/>
        </w:rPr>
        <w:t>(</w:t>
      </w:r>
      <w:hyperlink r:id="rId14" w:history="1">
        <w:r w:rsidRPr="009C18B3">
          <w:rPr>
            <w:rStyle w:val="Hyperlink"/>
            <w:rFonts w:asciiTheme="minorHAnsi" w:eastAsia="Calibri" w:hAnsiTheme="minorHAnsi" w:cstheme="minorHAnsi"/>
            <w:noProof/>
            <w:color w:val="FF0000"/>
          </w:rPr>
          <w:t>www.hr.utah.edu/forms/hr_forms</w:t>
        </w:r>
      </w:hyperlink>
      <w:r w:rsidRPr="009C18B3">
        <w:rPr>
          <w:rFonts w:asciiTheme="minorHAnsi" w:eastAsia="Calibri" w:hAnsiTheme="minorHAnsi" w:cstheme="minorHAnsi"/>
          <w:noProof/>
        </w:rPr>
        <w:t xml:space="preserve">)   </w:t>
      </w:r>
    </w:p>
    <w:p w14:paraId="7DE6DF4A" w14:textId="77777777" w:rsidR="006B20BD" w:rsidRPr="009C18B3" w:rsidRDefault="006B20BD" w:rsidP="006B20BD">
      <w:pPr>
        <w:rPr>
          <w:rFonts w:asciiTheme="minorHAnsi" w:eastAsia="Calibri" w:hAnsiTheme="minorHAnsi" w:cstheme="minorHAnsi"/>
          <w:noProof/>
        </w:rPr>
      </w:pPr>
    </w:p>
    <w:p w14:paraId="7ABCB5A0" w14:textId="77777777" w:rsidR="008202F6" w:rsidRPr="008202F6" w:rsidRDefault="008202F6" w:rsidP="008202F6">
      <w:pPr>
        <w:pStyle w:val="NormalWeb"/>
        <w:numPr>
          <w:ilvl w:val="0"/>
          <w:numId w:val="1"/>
        </w:numPr>
        <w:rPr>
          <w:ins w:id="0" w:author="Drea Cortes" w:date="2024-02-29T17:04:00Z"/>
          <w:i/>
          <w:rPrChange w:id="1" w:author="Drea Cortes" w:date="2024-02-29T17:04:00Z">
            <w:rPr>
              <w:ins w:id="2" w:author="Drea Cortes" w:date="2024-02-29T17:04:00Z"/>
            </w:rPr>
          </w:rPrChange>
        </w:rPr>
      </w:pPr>
      <w:ins w:id="3" w:author="Drea Cortes" w:date="2024-02-29T17:04:00Z">
        <w:r w:rsidRPr="008202F6">
          <w:rPr>
            <w:rStyle w:val="Emphasis"/>
            <w:i w:val="0"/>
            <w:iCs w:val="0"/>
            <w:rPrChange w:id="4" w:author="Drea Cortes" w:date="2024-02-29T17:04:00Z">
              <w:rPr>
                <w:rStyle w:val="Emphasis"/>
              </w:rPr>
            </w:rPrChange>
          </w:rPr>
          <w:t>For the majority of employees, the University contributes an amount equal to </w:t>
        </w:r>
        <w:r w:rsidRPr="008202F6">
          <w:rPr>
            <w:rStyle w:val="Strong"/>
            <w:i/>
          </w:rPr>
          <w:t>14.2% </w:t>
        </w:r>
        <w:r w:rsidRPr="008202F6">
          <w:rPr>
            <w:rStyle w:val="Emphasis"/>
            <w:i w:val="0"/>
            <w:iCs w:val="0"/>
            <w:rPrChange w:id="5" w:author="Drea Cortes" w:date="2024-02-29T17:04:00Z">
              <w:rPr>
                <w:rStyle w:val="Emphasis"/>
              </w:rPr>
            </w:rPrChange>
          </w:rPr>
          <w:t xml:space="preserve">of pay to a 401(a) Retirement Plan.  If you previously worked for the University and were enrolled in a Utah Retirement Systems (URS) retirement plan, Utah law requires that you be re-enrolled in the same URS plan upon rehire.  If you were enrolled in a URS plan with another employer and wish to be enrolled during your </w:t>
        </w:r>
        <w:proofErr w:type="gramStart"/>
        <w:r w:rsidRPr="008202F6">
          <w:rPr>
            <w:rStyle w:val="Emphasis"/>
            <w:i w:val="0"/>
            <w:iCs w:val="0"/>
            <w:rPrChange w:id="6" w:author="Drea Cortes" w:date="2024-02-29T17:04:00Z">
              <w:rPr>
                <w:rStyle w:val="Emphasis"/>
              </w:rPr>
            </w:rPrChange>
          </w:rPr>
          <w:t>University</w:t>
        </w:r>
        <w:proofErr w:type="gramEnd"/>
        <w:r w:rsidRPr="008202F6">
          <w:rPr>
            <w:rStyle w:val="Emphasis"/>
            <w:i w:val="0"/>
            <w:iCs w:val="0"/>
            <w:rPrChange w:id="7" w:author="Drea Cortes" w:date="2024-02-29T17:04:00Z">
              <w:rPr>
                <w:rStyle w:val="Emphasis"/>
              </w:rPr>
            </w:rPrChange>
          </w:rPr>
          <w:t xml:space="preserve"> employment, you must complete the Irrevocable Election (online at </w:t>
        </w:r>
        <w:r w:rsidRPr="008202F6">
          <w:rPr>
            <w:i/>
            <w:rPrChange w:id="8" w:author="Drea Cortes" w:date="2024-02-29T17:04:00Z">
              <w:rPr/>
            </w:rPrChange>
          </w:rPr>
          <w:fldChar w:fldCharType="begin"/>
        </w:r>
        <w:r w:rsidRPr="008202F6">
          <w:rPr>
            <w:i/>
            <w:rPrChange w:id="9" w:author="Drea Cortes" w:date="2024-02-29T17:04:00Z">
              <w:rPr/>
            </w:rPrChange>
          </w:rPr>
          <w:instrText xml:space="preserve"> HYPERLINK "https://benefits.utah.edu/retirement-plan-election/" </w:instrText>
        </w:r>
        <w:r w:rsidRPr="008202F6">
          <w:rPr>
            <w:i/>
            <w:rPrChange w:id="10" w:author="Drea Cortes" w:date="2024-02-29T17:04:00Z">
              <w:rPr/>
            </w:rPrChange>
          </w:rPr>
          <w:fldChar w:fldCharType="separate"/>
        </w:r>
        <w:r w:rsidRPr="008202F6">
          <w:rPr>
            <w:rStyle w:val="Emphasis"/>
            <w:i w:val="0"/>
            <w:iCs w:val="0"/>
            <w:color w:val="0000FF"/>
            <w:u w:val="single"/>
            <w:rPrChange w:id="11" w:author="Drea Cortes" w:date="2024-02-29T17:04:00Z">
              <w:rPr>
                <w:rStyle w:val="Emphasis"/>
                <w:color w:val="0000FF"/>
                <w:u w:val="single"/>
              </w:rPr>
            </w:rPrChange>
          </w:rPr>
          <w:t>https://benefits.utah.edu/retirement-plan-election/</w:t>
        </w:r>
        <w:r w:rsidRPr="008202F6">
          <w:rPr>
            <w:i/>
            <w:rPrChange w:id="12" w:author="Drea Cortes" w:date="2024-02-29T17:04:00Z">
              <w:rPr/>
            </w:rPrChange>
          </w:rPr>
          <w:fldChar w:fldCharType="end"/>
        </w:r>
        <w:r w:rsidRPr="008202F6">
          <w:rPr>
            <w:rStyle w:val="Emphasis"/>
            <w:i w:val="0"/>
            <w:iCs w:val="0"/>
            <w:rPrChange w:id="13" w:author="Drea Cortes" w:date="2024-02-29T17:04:00Z">
              <w:rPr>
                <w:rStyle w:val="Emphasis"/>
              </w:rPr>
            </w:rPrChange>
          </w:rPr>
          <w:t>) before your first paycheck.  Only employees who are residents of the United States and those holding H-1B Visas are eligible for retirement benefits.</w:t>
        </w:r>
      </w:ins>
    </w:p>
    <w:p w14:paraId="1D110555" w14:textId="72607D88" w:rsidR="006B20BD" w:rsidRPr="009C18B3" w:rsidDel="008202F6" w:rsidRDefault="006B20BD" w:rsidP="006B20BD">
      <w:pPr>
        <w:numPr>
          <w:ilvl w:val="0"/>
          <w:numId w:val="1"/>
        </w:numPr>
        <w:contextualSpacing/>
        <w:rPr>
          <w:del w:id="14" w:author="Drea Cortes" w:date="2024-02-29T17:04:00Z"/>
          <w:rFonts w:asciiTheme="minorHAnsi" w:eastAsia="Calibri" w:hAnsiTheme="minorHAnsi" w:cstheme="minorHAnsi"/>
          <w:noProof/>
        </w:rPr>
      </w:pPr>
      <w:del w:id="15" w:author="Drea Cortes" w:date="2024-02-29T17:04:00Z">
        <w:r w:rsidRPr="009C18B3" w:rsidDel="008202F6">
          <w:rPr>
            <w:rFonts w:asciiTheme="minorHAnsi" w:eastAsia="Calibri" w:hAnsiTheme="minorHAnsi" w:cstheme="minorHAnsi"/>
            <w:noProof/>
          </w:rPr>
          <w:delText>I acknowledge that if I am a Utah Retirement Systems (URS) participant, I may choose to make a one-time, irrevocable election to continue with URS in my new position with the University. In order to do so, I must contact Human Resources at (801) 581-7447 and make an election before my start date. I acknowledge that if I am receiving retirement benefits through URS, my employment with the University will be subject to URS’ post-retirement employment rules.  (If you have questions regarding the URS rules, please contact URS at (801) 366-7770 or (800) 695-4877.)</w:delText>
        </w:r>
      </w:del>
    </w:p>
    <w:p w14:paraId="310653A3" w14:textId="77777777" w:rsidR="006B20BD" w:rsidRPr="009C18B3" w:rsidRDefault="006B20BD" w:rsidP="006B20BD">
      <w:pPr>
        <w:rPr>
          <w:rFonts w:asciiTheme="minorHAnsi" w:hAnsiTheme="minorHAnsi" w:cstheme="minorHAnsi"/>
          <w:noProof/>
        </w:rPr>
      </w:pPr>
    </w:p>
    <w:p w14:paraId="5AC3722C" w14:textId="77777777" w:rsidR="006B20BD" w:rsidRPr="009C18B3" w:rsidRDefault="006B20BD" w:rsidP="006B20BD">
      <w:pPr>
        <w:rPr>
          <w:rFonts w:asciiTheme="minorHAnsi" w:hAnsiTheme="minorHAnsi" w:cstheme="minorHAnsi"/>
          <w:noProof/>
          <w:u w:val="single"/>
        </w:rPr>
      </w:pPr>
      <w:r w:rsidRPr="009C18B3">
        <w:rPr>
          <w:rFonts w:asciiTheme="minorHAnsi" w:hAnsiTheme="minorHAnsi" w:cstheme="minorHAnsi"/>
          <w:noProof/>
          <w:u w:val="single"/>
        </w:rPr>
        <w:t>NEXT STEPS - ONBOARDING:</w:t>
      </w:r>
    </w:p>
    <w:p w14:paraId="16FFF9A6" w14:textId="77777777" w:rsidR="006B20BD" w:rsidRPr="009C18B3" w:rsidRDefault="006B20BD" w:rsidP="006B20BD">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Initiate your background check - You will receive an email from Certiphi asking you to submit your personal information. </w:t>
      </w:r>
      <w:r w:rsidRPr="009C18B3">
        <w:rPr>
          <w:rFonts w:asciiTheme="minorHAnsi" w:eastAsia="Calibri" w:hAnsiTheme="minorHAnsi" w:cstheme="minorHAnsi"/>
          <w:b/>
          <w:bCs/>
          <w:noProof/>
          <w:highlight w:val="yellow"/>
        </w:rPr>
        <w:t xml:space="preserve">You may not begin work without a cleared background check; please begin this process as soon as possible. </w:t>
      </w:r>
      <w:r w:rsidRPr="009C18B3">
        <w:rPr>
          <w:rFonts w:asciiTheme="minorHAnsi" w:eastAsia="Calibri" w:hAnsiTheme="minorHAnsi" w:cstheme="minorHAnsi"/>
          <w:bCs/>
          <w:noProof/>
          <w:highlight w:val="yellow"/>
        </w:rPr>
        <w:t>If you do not see an email from Certiphi in your inbox, please</w:t>
      </w:r>
      <w:r w:rsidRPr="009C18B3">
        <w:rPr>
          <w:rFonts w:asciiTheme="minorHAnsi" w:eastAsia="Calibri" w:hAnsiTheme="minorHAnsi" w:cstheme="minorHAnsi"/>
          <w:b/>
          <w:bCs/>
          <w:noProof/>
          <w:highlight w:val="yellow"/>
        </w:rPr>
        <w:t xml:space="preserve"> </w:t>
      </w:r>
      <w:r w:rsidRPr="009C18B3">
        <w:rPr>
          <w:rFonts w:asciiTheme="minorHAnsi" w:eastAsia="Calibri" w:hAnsiTheme="minorHAnsi" w:cstheme="minorHAnsi"/>
          <w:noProof/>
          <w:highlight w:val="yellow"/>
        </w:rPr>
        <w:t xml:space="preserve">check your spam/junk folders. </w:t>
      </w:r>
    </w:p>
    <w:p w14:paraId="75190BD9" w14:textId="77777777" w:rsidR="006B20BD" w:rsidRPr="009C18B3" w:rsidRDefault="006B20BD" w:rsidP="006B20BD">
      <w:pPr>
        <w:rPr>
          <w:rFonts w:asciiTheme="minorHAnsi" w:hAnsiTheme="minorHAnsi" w:cstheme="minorHAnsi"/>
          <w:noProof/>
        </w:rPr>
      </w:pPr>
    </w:p>
    <w:p w14:paraId="5CE88D06" w14:textId="77777777" w:rsidR="006B20BD" w:rsidRPr="009C18B3" w:rsidRDefault="006B20BD" w:rsidP="006B20BD">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Register for your drug screening – After submitting your information to Certiphi, you will receive an email regarding your drug test (it may take a couple hours). The email will be from ‘SchedulingOHS@verticalscreen.com.’ </w:t>
      </w:r>
      <w:r w:rsidRPr="009C18B3">
        <w:rPr>
          <w:rFonts w:asciiTheme="minorHAnsi" w:eastAsia="Calibri" w:hAnsiTheme="minorHAnsi" w:cstheme="minorHAnsi"/>
          <w:bCs/>
          <w:noProof/>
          <w:highlight w:val="yellow"/>
        </w:rPr>
        <w:t xml:space="preserve">Your drug screening must be completed within 48 hours. </w:t>
      </w:r>
    </w:p>
    <w:p w14:paraId="60770F7F" w14:textId="77777777" w:rsidR="006B20BD" w:rsidRPr="009C18B3" w:rsidRDefault="006B20BD" w:rsidP="006B20BD">
      <w:pPr>
        <w:rPr>
          <w:rFonts w:asciiTheme="minorHAnsi" w:hAnsiTheme="minorHAnsi" w:cstheme="minorHAnsi"/>
          <w:noProof/>
          <w:color w:val="7030A0"/>
        </w:rPr>
      </w:pPr>
    </w:p>
    <w:p w14:paraId="529A5FB1" w14:textId="77777777" w:rsidR="006B20BD" w:rsidRPr="009C18B3" w:rsidRDefault="006B20BD" w:rsidP="006B20BD">
      <w:pPr>
        <w:numPr>
          <w:ilvl w:val="0"/>
          <w:numId w:val="2"/>
        </w:numPr>
        <w:rPr>
          <w:rFonts w:asciiTheme="minorHAnsi" w:hAnsiTheme="minorHAnsi" w:cstheme="minorHAnsi"/>
          <w:noProof/>
          <w:color w:val="1F497D"/>
          <w:highlight w:val="yellow"/>
        </w:rPr>
      </w:pPr>
      <w:r w:rsidRPr="009C18B3">
        <w:rPr>
          <w:rFonts w:asciiTheme="minorHAnsi" w:hAnsiTheme="minorHAnsi" w:cstheme="minorHAnsi"/>
          <w:noProof/>
          <w:color w:val="000000"/>
          <w:highlight w:val="yellow"/>
        </w:rPr>
        <w:lastRenderedPageBreak/>
        <w:t>Complete your I9 form – This is done in person either on or before your first day. Please provide us with a few time options for you to come in and complete this form. Remember to bring your ID documents to this meeting –</w:t>
      </w:r>
      <w:r w:rsidRPr="009C18B3">
        <w:rPr>
          <w:rFonts w:asciiTheme="minorHAnsi" w:hAnsiTheme="minorHAnsi" w:cstheme="minorHAnsi"/>
          <w:noProof/>
          <w:color w:val="1F497D"/>
          <w:highlight w:val="yellow"/>
        </w:rPr>
        <w:t xml:space="preserve"> </w:t>
      </w:r>
      <w:hyperlink r:id="rId15" w:history="1">
        <w:r w:rsidRPr="009C18B3">
          <w:rPr>
            <w:rFonts w:asciiTheme="minorHAnsi" w:hAnsiTheme="minorHAnsi" w:cstheme="minorHAnsi"/>
            <w:noProof/>
            <w:color w:val="FF0000"/>
            <w:highlight w:val="yellow"/>
            <w:u w:val="single"/>
          </w:rPr>
          <w:t>click here for a list of acceptable documents</w:t>
        </w:r>
      </w:hyperlink>
      <w:r w:rsidRPr="009C18B3">
        <w:rPr>
          <w:rFonts w:asciiTheme="minorHAnsi" w:hAnsiTheme="minorHAnsi" w:cstheme="minorHAnsi"/>
          <w:b/>
          <w:bCs/>
          <w:noProof/>
          <w:highlight w:val="yellow"/>
        </w:rPr>
        <w:t xml:space="preserve"> Your I-9 must be completed on or before your hire date.</w:t>
      </w:r>
    </w:p>
    <w:p w14:paraId="0755DA01" w14:textId="77777777" w:rsidR="006B20BD" w:rsidRPr="009C18B3" w:rsidRDefault="006B20BD" w:rsidP="006B20BD">
      <w:pPr>
        <w:rPr>
          <w:rFonts w:asciiTheme="minorHAnsi" w:eastAsia="Calibri" w:hAnsiTheme="minorHAnsi" w:cstheme="minorHAnsi"/>
          <w:noProof/>
        </w:rPr>
      </w:pPr>
    </w:p>
    <w:p w14:paraId="0398FD88" w14:textId="77777777" w:rsidR="006B20BD" w:rsidRPr="009C18B3" w:rsidRDefault="006B20BD" w:rsidP="006B20BD">
      <w:pPr>
        <w:numPr>
          <w:ilvl w:val="0"/>
          <w:numId w:val="2"/>
        </w:numPr>
        <w:rPr>
          <w:rFonts w:asciiTheme="minorHAnsi" w:eastAsia="Calibri" w:hAnsiTheme="minorHAnsi" w:cstheme="minorHAnsi"/>
          <w:noProof/>
        </w:rPr>
      </w:pPr>
      <w:r w:rsidRPr="009C18B3">
        <w:rPr>
          <w:rFonts w:asciiTheme="minorHAnsi" w:eastAsia="Calibri" w:hAnsiTheme="minorHAnsi" w:cstheme="minorHAnsi"/>
          <w:noProof/>
        </w:rPr>
        <w:t xml:space="preserve">Complete the New Hire Personal Information Form and return to </w:t>
      </w:r>
      <w:r w:rsidRPr="002324CE">
        <w:rPr>
          <w:rFonts w:asciiTheme="minorHAnsi" w:eastAsia="Calibri" w:hAnsiTheme="minorHAnsi" w:cstheme="minorHAnsi"/>
          <w:noProof/>
          <w:highlight w:val="yellow"/>
        </w:rPr>
        <w:t>(Hiring Manager)</w:t>
      </w:r>
      <w:r w:rsidR="000E5BCC">
        <w:rPr>
          <w:rFonts w:asciiTheme="minorHAnsi" w:eastAsia="Calibri" w:hAnsiTheme="minorHAnsi" w:cstheme="minorHAnsi"/>
          <w:noProof/>
        </w:rPr>
        <w:t>.</w:t>
      </w:r>
    </w:p>
    <w:p w14:paraId="1F43017B" w14:textId="77777777" w:rsidR="006B20BD" w:rsidRPr="009C18B3" w:rsidRDefault="006B20BD" w:rsidP="006B20BD">
      <w:pPr>
        <w:rPr>
          <w:rFonts w:asciiTheme="minorHAnsi" w:eastAsia="Calibri" w:hAnsiTheme="minorHAnsi" w:cstheme="minorHAnsi"/>
          <w:noProof/>
        </w:rPr>
      </w:pPr>
    </w:p>
    <w:p w14:paraId="689C9290" w14:textId="77777777" w:rsidR="006B20BD" w:rsidRPr="009C18B3" w:rsidRDefault="006B20BD" w:rsidP="006B20BD">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Complete the Intellectual Property Assignment Agreement</w:t>
      </w:r>
      <w:r w:rsidRPr="009C18B3">
        <w:rPr>
          <w:rFonts w:asciiTheme="minorHAnsi" w:hAnsiTheme="minorHAnsi" w:cstheme="minorHAnsi"/>
          <w:noProof/>
          <w:color w:val="1F497D"/>
          <w:highlight w:val="yellow"/>
        </w:rPr>
        <w:t xml:space="preserve"> </w:t>
      </w:r>
      <w:hyperlink r:id="rId16" w:history="1">
        <w:r w:rsidRPr="009C18B3">
          <w:rPr>
            <w:rFonts w:asciiTheme="minorHAnsi" w:hAnsiTheme="minorHAnsi" w:cstheme="minorHAnsi"/>
            <w:noProof/>
            <w:color w:val="FF0000"/>
            <w:highlight w:val="yellow"/>
            <w:u w:val="single"/>
          </w:rPr>
          <w:t>here</w:t>
        </w:r>
      </w:hyperlink>
      <w:r w:rsidRPr="009C18B3">
        <w:rPr>
          <w:rFonts w:asciiTheme="minorHAnsi" w:hAnsiTheme="minorHAnsi" w:cstheme="minorHAnsi"/>
          <w:noProof/>
          <w:color w:val="000000"/>
          <w:highlight w:val="yellow"/>
        </w:rPr>
        <w:t>: (Benefited)</w:t>
      </w:r>
    </w:p>
    <w:p w14:paraId="59AF9812" w14:textId="77777777" w:rsidR="006B20BD" w:rsidRPr="009C18B3" w:rsidRDefault="006B20BD" w:rsidP="006B20BD">
      <w:pPr>
        <w:rPr>
          <w:rFonts w:asciiTheme="minorHAnsi" w:eastAsia="Calibri" w:hAnsiTheme="minorHAnsi" w:cstheme="minorHAnsi"/>
          <w:noProof/>
          <w:color w:val="000000"/>
          <w:highlight w:val="yellow"/>
        </w:rPr>
      </w:pPr>
    </w:p>
    <w:p w14:paraId="4069CABF" w14:textId="77777777" w:rsidR="006B20BD" w:rsidRPr="009C18B3" w:rsidRDefault="006B20BD" w:rsidP="006B20BD">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 xml:space="preserve">Complete the Confidentiality and Information Security Agreement </w:t>
      </w:r>
      <w:hyperlink r:id="rId17" w:history="1">
        <w:r w:rsidRPr="009C18B3">
          <w:rPr>
            <w:rFonts w:asciiTheme="minorHAnsi" w:hAnsiTheme="minorHAnsi" w:cstheme="minorHAnsi"/>
            <w:noProof/>
            <w:color w:val="FF0000"/>
            <w:highlight w:val="yellow"/>
            <w:u w:val="single"/>
          </w:rPr>
          <w:t>here</w:t>
        </w:r>
      </w:hyperlink>
      <w:r w:rsidRPr="009C18B3">
        <w:rPr>
          <w:rFonts w:asciiTheme="minorHAnsi" w:hAnsiTheme="minorHAnsi" w:cstheme="minorHAnsi"/>
          <w:noProof/>
          <w:color w:val="000000"/>
          <w:highlight w:val="yellow"/>
        </w:rPr>
        <w:t>: (</w:t>
      </w:r>
      <w:r>
        <w:rPr>
          <w:rFonts w:asciiTheme="minorHAnsi" w:hAnsiTheme="minorHAnsi" w:cstheme="minorHAnsi"/>
          <w:noProof/>
          <w:color w:val="000000"/>
          <w:highlight w:val="yellow"/>
        </w:rPr>
        <w:t>Campus Employees</w:t>
      </w:r>
      <w:r w:rsidRPr="009C18B3">
        <w:rPr>
          <w:rFonts w:asciiTheme="minorHAnsi" w:hAnsiTheme="minorHAnsi" w:cstheme="minorHAnsi"/>
          <w:noProof/>
          <w:color w:val="000000"/>
          <w:highlight w:val="yellow"/>
        </w:rPr>
        <w:t>)</w:t>
      </w:r>
      <w:r w:rsidRPr="009C18B3">
        <w:rPr>
          <w:rFonts w:asciiTheme="minorHAnsi" w:hAnsiTheme="minorHAnsi" w:cstheme="minorHAnsi"/>
          <w:noProof/>
          <w:highlight w:val="yellow"/>
        </w:rPr>
        <w:t xml:space="preserve"> </w:t>
      </w:r>
    </w:p>
    <w:p w14:paraId="3593E3EB" w14:textId="77777777" w:rsidR="006B20BD" w:rsidRPr="009C18B3" w:rsidRDefault="006B20BD" w:rsidP="006B20BD">
      <w:pPr>
        <w:rPr>
          <w:rFonts w:asciiTheme="minorHAnsi" w:hAnsiTheme="minorHAnsi" w:cstheme="minorHAnsi"/>
          <w:noProof/>
        </w:rPr>
      </w:pPr>
    </w:p>
    <w:p w14:paraId="059B82BF" w14:textId="77777777" w:rsidR="006B20BD" w:rsidRPr="009C18B3" w:rsidRDefault="006B20BD" w:rsidP="006B20BD">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39F37ABB" w14:textId="1BE213E8" w:rsidR="006B20BD" w:rsidRPr="009C18B3" w:rsidRDefault="006B20BD" w:rsidP="006B20BD">
      <w:pPr>
        <w:rPr>
          <w:rFonts w:asciiTheme="minorHAnsi" w:hAnsiTheme="minorHAnsi" w:cstheme="minorHAnsi"/>
          <w:noProof/>
        </w:rPr>
      </w:pPr>
      <w:r w:rsidRPr="009C18B3">
        <w:rPr>
          <w:rFonts w:asciiTheme="minorHAnsi" w:hAnsiTheme="minorHAnsi" w:cstheme="minorHAnsi"/>
          <w:noProof/>
        </w:rPr>
        <w:t xml:space="preserve">This offer is </w:t>
      </w:r>
      <w:r w:rsidR="00605FA5">
        <w:rPr>
          <w:rFonts w:asciiTheme="minorHAnsi" w:hAnsiTheme="minorHAnsi" w:cstheme="minorHAnsi"/>
          <w:noProof/>
        </w:rPr>
        <w:t xml:space="preserve">also </w:t>
      </w:r>
      <w:r w:rsidRPr="009C18B3">
        <w:rPr>
          <w:rFonts w:asciiTheme="minorHAnsi" w:hAnsiTheme="minorHAnsi" w:cstheme="minorHAnsi"/>
          <w:noProof/>
        </w:rPr>
        <w:t xml:space="preserve">contingent upon the satisfactory completion of pre-hire checks, which may include the background check, the drug screening, and reference checks. </w:t>
      </w:r>
    </w:p>
    <w:p w14:paraId="4CB82B41" w14:textId="77777777" w:rsidR="006B20BD" w:rsidRPr="009C18B3" w:rsidRDefault="006B20BD" w:rsidP="006B20BD">
      <w:pPr>
        <w:rPr>
          <w:rFonts w:asciiTheme="minorHAnsi" w:hAnsiTheme="minorHAnsi" w:cstheme="minorHAnsi"/>
          <w:b/>
        </w:rPr>
      </w:pPr>
      <w:r w:rsidRPr="009C18B3">
        <w:rPr>
          <w:rFonts w:asciiTheme="minorHAnsi" w:hAnsiTheme="minorHAnsi" w:cstheme="minorHAnsi"/>
          <w:b/>
          <w:highlight w:val="yellow"/>
        </w:rPr>
        <w:t>Paragraph for Transfer/Concurrent Hire:</w:t>
      </w:r>
    </w:p>
    <w:p w14:paraId="506035DA" w14:textId="571EFF9A" w:rsidR="006B20BD" w:rsidRPr="009C18B3" w:rsidRDefault="006B20BD" w:rsidP="006B20BD">
      <w:pPr>
        <w:rPr>
          <w:rFonts w:asciiTheme="minorHAnsi" w:hAnsiTheme="minorHAnsi" w:cstheme="minorHAnsi"/>
          <w:noProof/>
        </w:rPr>
      </w:pPr>
      <w:r w:rsidRPr="009C18B3">
        <w:rPr>
          <w:rFonts w:asciiTheme="minorHAnsi" w:hAnsiTheme="minorHAnsi" w:cstheme="minorHAnsi"/>
        </w:rPr>
        <w:t xml:space="preserve">This offer is </w:t>
      </w:r>
      <w:r w:rsidR="00605FA5">
        <w:rPr>
          <w:rFonts w:asciiTheme="minorHAnsi" w:hAnsiTheme="minorHAnsi" w:cstheme="minorHAnsi"/>
        </w:rPr>
        <w:t xml:space="preserve">also </w:t>
      </w:r>
      <w:r w:rsidRPr="009C18B3">
        <w:rPr>
          <w:rFonts w:asciiTheme="minorHAnsi" w:hAnsiTheme="minorHAnsi" w:cstheme="minorHAnsi"/>
        </w:rPr>
        <w:t xml:space="preserve">contingent on satisfactory completion of pre-hire checks, </w:t>
      </w:r>
      <w:r w:rsidRPr="009C18B3">
        <w:rPr>
          <w:rFonts w:asciiTheme="minorHAnsi" w:hAnsiTheme="minorHAnsi" w:cstheme="minorHAnsi"/>
          <w:noProof/>
        </w:rPr>
        <w:t>which may include the background check, the drug screening, and reference checks.</w:t>
      </w:r>
      <w:r w:rsidRPr="009C18B3">
        <w:rPr>
          <w:rFonts w:asciiTheme="minorHAnsi" w:hAnsiTheme="minorHAnsi" w:cstheme="minorHAnsi"/>
        </w:rPr>
        <w:t xml:space="preserve"> As a current employee with the University, background check/drug screenings, I-9, Intellectual Property Assignment Agreement, and Confidentiality and Information Security Agreement will not be needed if previously completed, on file, and meets the current screening standards.</w:t>
      </w:r>
    </w:p>
    <w:p w14:paraId="15FED2DA" w14:textId="77777777" w:rsidR="006B20BD" w:rsidRPr="009C18B3" w:rsidRDefault="006B20BD" w:rsidP="006B20BD">
      <w:pPr>
        <w:rPr>
          <w:rFonts w:asciiTheme="minorHAnsi" w:hAnsiTheme="minorHAnsi" w:cstheme="minorHAnsi"/>
          <w:noProof/>
        </w:rPr>
      </w:pPr>
    </w:p>
    <w:p w14:paraId="6BEBA2D3" w14:textId="77777777" w:rsidR="006B20BD" w:rsidRPr="009C18B3" w:rsidRDefault="006B20BD" w:rsidP="006B20BD">
      <w:pPr>
        <w:rPr>
          <w:rFonts w:asciiTheme="minorHAnsi" w:hAnsiTheme="minorHAnsi" w:cstheme="minorHAnsi"/>
          <w:noProof/>
        </w:rPr>
      </w:pPr>
      <w:r w:rsidRPr="009C18B3">
        <w:rPr>
          <w:rFonts w:asciiTheme="minorHAnsi" w:hAnsiTheme="minorHAnsi" w:cstheme="minorHAnsi"/>
          <w:noProof/>
        </w:rPr>
        <w:t>Congratulations on your new position!</w:t>
      </w:r>
    </w:p>
    <w:p w14:paraId="49D26A3E" w14:textId="77777777" w:rsidR="006B20BD" w:rsidRDefault="006B20BD" w:rsidP="006B20BD">
      <w:pPr>
        <w:rPr>
          <w:rStyle w:val="pslongeditbox"/>
          <w:rFonts w:asciiTheme="minorHAnsi" w:hAnsiTheme="minorHAnsi" w:cstheme="minorHAnsi"/>
          <w:i/>
        </w:rPr>
      </w:pPr>
    </w:p>
    <w:p w14:paraId="2842B473" w14:textId="77777777" w:rsidR="006B20BD" w:rsidRPr="009C18B3" w:rsidRDefault="006B20BD" w:rsidP="006B20BD">
      <w:pPr>
        <w:rPr>
          <w:rStyle w:val="pslongeditbox"/>
          <w:rFonts w:asciiTheme="minorHAnsi" w:hAnsiTheme="minorHAnsi" w:cstheme="minorHAnsi"/>
          <w:i/>
        </w:rPr>
      </w:pPr>
    </w:p>
    <w:p w14:paraId="22117725" w14:textId="77777777" w:rsidR="006B20BD" w:rsidRPr="009C18B3" w:rsidRDefault="006B20BD" w:rsidP="006B20BD">
      <w:pPr>
        <w:rPr>
          <w:rFonts w:asciiTheme="minorHAnsi" w:hAnsiTheme="minorHAnsi" w:cstheme="minorHAnsi"/>
        </w:rPr>
      </w:pPr>
      <w:r w:rsidRPr="009C18B3">
        <w:rPr>
          <w:rFonts w:asciiTheme="minorHAnsi" w:hAnsiTheme="minorHAnsi" w:cstheme="minorHAnsi"/>
        </w:rPr>
        <w:t>_____________________________                 _____________________________</w:t>
      </w:r>
    </w:p>
    <w:p w14:paraId="13149857" w14:textId="77777777" w:rsidR="006B20BD" w:rsidRPr="009C18B3" w:rsidRDefault="006B20BD" w:rsidP="006B20BD">
      <w:pPr>
        <w:rPr>
          <w:rFonts w:asciiTheme="minorHAnsi" w:hAnsiTheme="minorHAnsi" w:cstheme="minorHAnsi"/>
        </w:rPr>
      </w:pPr>
      <w:r w:rsidRPr="009C18B3">
        <w:rPr>
          <w:rFonts w:asciiTheme="minorHAnsi" w:hAnsiTheme="minorHAnsi" w:cstheme="minorHAnsi"/>
        </w:rPr>
        <w:t>Employee Signature / Date                                 Hiring Manager Signature / Date</w:t>
      </w:r>
    </w:p>
    <w:p w14:paraId="1825098A" w14:textId="77777777" w:rsidR="00874F0C" w:rsidRDefault="008202F6"/>
    <w:sectPr w:rsidR="0087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C07"/>
    <w:multiLevelType w:val="hybridMultilevel"/>
    <w:tmpl w:val="E468254E"/>
    <w:lvl w:ilvl="0" w:tplc="A2A8A6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41423"/>
    <w:multiLevelType w:val="hybridMultilevel"/>
    <w:tmpl w:val="0AE43A36"/>
    <w:lvl w:ilvl="0" w:tplc="CB168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a Cortes">
    <w15:presenceInfo w15:providerId="AD" w15:userId="S::u0898903@umail.utah.edu::a7742815-ea90-4fa4-b851-1ed6dfbf8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BD"/>
    <w:rsid w:val="000D49D5"/>
    <w:rsid w:val="000E5BCC"/>
    <w:rsid w:val="00147885"/>
    <w:rsid w:val="002A6E47"/>
    <w:rsid w:val="00605FA5"/>
    <w:rsid w:val="006B20BD"/>
    <w:rsid w:val="008202F6"/>
    <w:rsid w:val="009104F7"/>
    <w:rsid w:val="00BD1950"/>
    <w:rsid w:val="00C94CF5"/>
    <w:rsid w:val="00E6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713A"/>
  <w15:chartTrackingRefBased/>
  <w15:docId w15:val="{D5808AEE-51E3-44E0-A175-8E5FCBC6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B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6B20BD"/>
  </w:style>
  <w:style w:type="character" w:styleId="Hyperlink">
    <w:name w:val="Hyperlink"/>
    <w:basedOn w:val="DefaultParagraphFont"/>
    <w:uiPriority w:val="99"/>
    <w:unhideWhenUsed/>
    <w:rsid w:val="006B20BD"/>
    <w:rPr>
      <w:color w:val="0563C1" w:themeColor="hyperlink"/>
      <w:u w:val="single"/>
    </w:rPr>
  </w:style>
  <w:style w:type="character" w:styleId="CommentReference">
    <w:name w:val="annotation reference"/>
    <w:basedOn w:val="DefaultParagraphFont"/>
    <w:uiPriority w:val="99"/>
    <w:semiHidden/>
    <w:unhideWhenUsed/>
    <w:rsid w:val="00147885"/>
    <w:rPr>
      <w:sz w:val="16"/>
      <w:szCs w:val="16"/>
    </w:rPr>
  </w:style>
  <w:style w:type="paragraph" w:styleId="CommentText">
    <w:name w:val="annotation text"/>
    <w:basedOn w:val="Normal"/>
    <w:link w:val="CommentTextChar"/>
    <w:uiPriority w:val="99"/>
    <w:semiHidden/>
    <w:unhideWhenUsed/>
    <w:rsid w:val="00147885"/>
    <w:rPr>
      <w:sz w:val="20"/>
      <w:szCs w:val="20"/>
    </w:rPr>
  </w:style>
  <w:style w:type="character" w:customStyle="1" w:styleId="CommentTextChar">
    <w:name w:val="Comment Text Char"/>
    <w:basedOn w:val="DefaultParagraphFont"/>
    <w:link w:val="CommentText"/>
    <w:uiPriority w:val="99"/>
    <w:semiHidden/>
    <w:rsid w:val="001478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47885"/>
    <w:rPr>
      <w:b/>
      <w:bCs/>
    </w:rPr>
  </w:style>
  <w:style w:type="character" w:customStyle="1" w:styleId="CommentSubjectChar">
    <w:name w:val="Comment Subject Char"/>
    <w:basedOn w:val="CommentTextChar"/>
    <w:link w:val="CommentSubject"/>
    <w:uiPriority w:val="99"/>
    <w:semiHidden/>
    <w:rsid w:val="001478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147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5"/>
    <w:rPr>
      <w:rFonts w:ascii="Segoe UI" w:eastAsia="Times New Roman" w:hAnsi="Segoe UI" w:cs="Segoe UI"/>
      <w:sz w:val="18"/>
      <w:szCs w:val="18"/>
    </w:rPr>
  </w:style>
  <w:style w:type="paragraph" w:styleId="NormalWeb">
    <w:name w:val="Normal (Web)"/>
    <w:basedOn w:val="Normal"/>
    <w:uiPriority w:val="99"/>
    <w:semiHidden/>
    <w:unhideWhenUsed/>
    <w:rsid w:val="008202F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202F6"/>
    <w:rPr>
      <w:i/>
      <w:iCs/>
    </w:rPr>
  </w:style>
  <w:style w:type="character" w:styleId="Strong">
    <w:name w:val="Strong"/>
    <w:basedOn w:val="DefaultParagraphFont"/>
    <w:uiPriority w:val="22"/>
    <w:qFormat/>
    <w:rsid w:val="00820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tah.edu/cas/login?TARGET=https%3A%2F%2Fhr.apps.utah.edu%2Fubenefits-services%2Fsecurity%2Flogin%3Fapp%3Dhttps%253A%252F%252Fhr.apps.utah.edu%252Fubenefits%252F" TargetMode="External"/><Relationship Id="rId13" Type="http://schemas.openxmlformats.org/officeDocument/2006/relationships/hyperlink" Target="https://forms.hrit.utah.edu/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r.utah.edu/benefits" TargetMode="External"/><Relationship Id="rId12" Type="http://schemas.openxmlformats.org/officeDocument/2006/relationships/hyperlink" Target="https://forms.hrit.utah.edu/ip" TargetMode="External"/><Relationship Id="rId17" Type="http://schemas.openxmlformats.org/officeDocument/2006/relationships/hyperlink" Target="https://www.hr.utah.edu/forms/hr_forms.php?Form_Group=2" TargetMode="External"/><Relationship Id="rId2" Type="http://schemas.openxmlformats.org/officeDocument/2006/relationships/numbering" Target="numbering.xml"/><Relationship Id="rId16" Type="http://schemas.openxmlformats.org/officeDocument/2006/relationships/hyperlink" Target="https://www.hr.utah.edu/forms/hr_forms.php?Form_Group=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r.utah.edu/benefits/" TargetMode="External"/><Relationship Id="rId11" Type="http://schemas.openxmlformats.org/officeDocument/2006/relationships/hyperlink" Target="https://www.hr.utah.edu/training/orientation.php" TargetMode="External"/><Relationship Id="rId5" Type="http://schemas.openxmlformats.org/officeDocument/2006/relationships/webSettings" Target="webSettings.xml"/><Relationship Id="rId15" Type="http://schemas.openxmlformats.org/officeDocument/2006/relationships/hyperlink" Target="http://tinyurl.com/z74engp" TargetMode="External"/><Relationship Id="rId10" Type="http://schemas.openxmlformats.org/officeDocument/2006/relationships/hyperlink" Target="http://www.uscis.gov/i-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uscis.gov/i-9" TargetMode="External"/><Relationship Id="rId14" Type="http://schemas.openxmlformats.org/officeDocument/2006/relationships/hyperlink" Target="http://www.hr.utah.edu/forms/hr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0541-A272-4FD9-8648-FC60E1CE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Deason</dc:creator>
  <cp:keywords/>
  <dc:description/>
  <cp:lastModifiedBy>Drea Cortes</cp:lastModifiedBy>
  <cp:revision>3</cp:revision>
  <dcterms:created xsi:type="dcterms:W3CDTF">2022-10-20T16:05:00Z</dcterms:created>
  <dcterms:modified xsi:type="dcterms:W3CDTF">2024-03-01T00:04:00Z</dcterms:modified>
</cp:coreProperties>
</file>